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A4E7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E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E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KRALJA ZVONIMIRA 12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E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E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0A4E7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="00FB05F9">
              <w:rPr>
                <w:b/>
                <w:sz w:val="22"/>
                <w:szCs w:val="22"/>
              </w:rPr>
              <w:t xml:space="preserve">a,c,f </w:t>
            </w:r>
            <w:r>
              <w:rPr>
                <w:b/>
                <w:sz w:val="22"/>
                <w:szCs w:val="22"/>
              </w:rPr>
              <w:t xml:space="preserve"> I 3.</w:t>
            </w:r>
            <w:r w:rsidR="00FB05F9">
              <w:rPr>
                <w:b/>
                <w:sz w:val="22"/>
                <w:szCs w:val="22"/>
              </w:rPr>
              <w:t xml:space="preserve">d i , j </w:t>
            </w:r>
            <w:r>
              <w:rPr>
                <w:b/>
                <w:sz w:val="22"/>
                <w:szCs w:val="22"/>
              </w:rPr>
              <w:t xml:space="preserve"> RAZREDA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A4E7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A4E7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A4E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A4E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A4E73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B05F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E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E7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A4E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METKOVIĆ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A4E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BLED,HALLSTATT,SALZBURG,ČEŠKY KRUMLOV,KUTNA HORA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A4E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PRAG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E7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A4E73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1  NOĆENJE SALZBURGU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A4E73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3 NOĆENJA PRAG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A4E73" w:rsidRDefault="000A4E73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 ( PRILAGODBA PREHRANE ZA UČENIKE S CELIJAKLIJOM  2</w:t>
            </w:r>
            <w:r w:rsidR="00FB05F9">
              <w:rPr>
                <w:i/>
                <w:strike/>
                <w:sz w:val="22"/>
                <w:szCs w:val="22"/>
              </w:rPr>
              <w:t xml:space="preserve">učenika </w:t>
            </w:r>
            <w:r>
              <w:rPr>
                <w:i/>
                <w:strike/>
                <w:sz w:val="22"/>
                <w:szCs w:val="22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FB05F9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0A4E73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Top hotel ili hotel </w:t>
            </w:r>
            <w:proofErr w:type="spellStart"/>
            <w:r>
              <w:rPr>
                <w:i/>
                <w:sz w:val="22"/>
                <w:szCs w:val="22"/>
              </w:rPr>
              <w:t>albion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A4E7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BLED : STARI GRAD , VOŽNJA ČAMCEM, HALLSTATT</w:t>
            </w:r>
            <w:r w:rsidR="00FB05F9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>, RUDNIK SOLI, USPINJAČA</w:t>
            </w:r>
            <w:r w:rsidR="00FB05F9">
              <w:rPr>
                <w:rFonts w:ascii="Times New Roman" w:hAnsi="Times New Roman"/>
                <w:vertAlign w:val="superscript"/>
              </w:rPr>
              <w:t xml:space="preserve">,VIDIKOVAC </w:t>
            </w:r>
            <w:r>
              <w:rPr>
                <w:rFonts w:ascii="Times New Roman" w:hAnsi="Times New Roman"/>
                <w:vertAlign w:val="superscript"/>
              </w:rPr>
              <w:t xml:space="preserve"> . PRAG </w:t>
            </w:r>
            <w:r w:rsidR="00067861">
              <w:rPr>
                <w:rFonts w:ascii="Times New Roman" w:hAnsi="Times New Roman"/>
                <w:vertAlign w:val="superscript"/>
              </w:rPr>
              <w:t xml:space="preserve">: RUČAK NA VLTAVI, ZOO TROJA, KLEMENTINUM, DISCO KUTNA HORA,KOSTRUNICA SEDLEC, MUZEJ ČOKOLADE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B05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PIVNIVA FLEK BEZ OBJEDA, NOĆNI IZLETI PRAG I SALZBURG (AUTOBUSI AGENCIJE), CRKVA SV. NORBERTA U PRAGU, VODIČI ,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8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6786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FB05F9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02</w:t>
            </w:r>
            <w:r w:rsidR="00067861">
              <w:rPr>
                <w:rFonts w:ascii="Times New Roman" w:hAnsi="Times New Roman"/>
                <w:i/>
              </w:rPr>
              <w:t>.03.2017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B05F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067861">
              <w:rPr>
                <w:rFonts w:ascii="Times New Roman" w:hAnsi="Times New Roman"/>
              </w:rPr>
              <w:t>.03.2017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r w:rsidR="00FB05F9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3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0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3A2770">
          <w:rPr>
            <w:b/>
            <w:color w:val="000000"/>
            <w:sz w:val="20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 w:val="2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3A2770">
          <w:rPr>
            <w:rFonts w:ascii="Times New Roman" w:hAnsi="Times New Roman"/>
            <w:sz w:val="20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 w:val="2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4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6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 w:val="2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 w:val="2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3A2770" w:rsidDel="00375809">
          <w:rPr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4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5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6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1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3A2770" w:rsidDel="00375809">
          <w:rPr>
            <w:sz w:val="20"/>
            <w:szCs w:val="16"/>
            <w:rPrChange w:id="73" w:author="mvricko" w:date="2015-07-13T13:57:00Z">
              <w:rPr>
                <w:rFonts w:ascii="Calibri" w:eastAsia="Calibri" w:hAnsi="Calibri"/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4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6" w:author="zcukelj" w:date="2015-07-30T09:49:00Z"/>
          <w:rFonts w:cs="Arial"/>
          <w:sz w:val="20"/>
          <w:szCs w:val="16"/>
          <w:rPrChange w:id="87" w:author="mvricko" w:date="2015-07-13T13:57:00Z">
            <w:rPr>
              <w:del w:id="88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89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0" w:author="zcukelj" w:date="2015-07-30T11:44:00Z"/>
        </w:rPr>
        <w:pPrChange w:id="91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67861"/>
    <w:rsid w:val="000A4E73"/>
    <w:rsid w:val="008A59C3"/>
    <w:rsid w:val="009E58AB"/>
    <w:rsid w:val="00A17B08"/>
    <w:rsid w:val="00BC3E32"/>
    <w:rsid w:val="00CD4729"/>
    <w:rsid w:val="00CF2985"/>
    <w:rsid w:val="00FB05F9"/>
    <w:rsid w:val="00FD2757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Marijo</cp:lastModifiedBy>
  <cp:revision>4</cp:revision>
  <dcterms:created xsi:type="dcterms:W3CDTF">2017-02-17T12:01:00Z</dcterms:created>
  <dcterms:modified xsi:type="dcterms:W3CDTF">2017-02-20T11:16:00Z</dcterms:modified>
</cp:coreProperties>
</file>